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7999" w14:textId="6FBE22C0" w:rsidR="00525FC9" w:rsidRDefault="005621DB">
      <w:ins w:id="0" w:author="Thomas van Ossenbruggen" w:date="2020-07-01T10:44:00Z">
        <w:r>
          <w:rPr>
            <w:b/>
            <w:bCs/>
            <w:noProof/>
          </w:rPr>
          <w:drawing>
            <wp:inline distT="0" distB="0" distL="0" distR="0" wp14:anchorId="6C480008" wp14:editId="3B752E05">
              <wp:extent cx="4886325" cy="3257370"/>
              <wp:effectExtent l="0" t="0" r="0" b="635"/>
              <wp:docPr id="2" name="Picture 2" descr="A person sitting at a table with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of-man-holding-a-book-927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4853" cy="3263055"/>
                      </a:xfrm>
                      <a:prstGeom prst="rect">
                        <a:avLst/>
                      </a:prstGeom>
                    </pic:spPr>
                  </pic:pic>
                </a:graphicData>
              </a:graphic>
            </wp:inline>
          </w:drawing>
        </w:r>
      </w:ins>
      <w:ins w:id="1" w:author="Thomas van Ossenbruggen" w:date="2020-07-01T10:37:00Z">
        <w:r>
          <w:rPr>
            <w:b/>
            <w:bCs/>
          </w:rPr>
          <w:br/>
        </w:r>
        <w:r>
          <w:rPr>
            <w:b/>
            <w:bCs/>
          </w:rPr>
          <w:br/>
        </w:r>
      </w:ins>
      <w:r w:rsidR="001617A3" w:rsidRPr="001617A3">
        <w:rPr>
          <w:b/>
          <w:bCs/>
        </w:rPr>
        <w:t>Wat is de waarde van een financieel adviseur?</w:t>
      </w:r>
      <w:r w:rsidR="001617A3">
        <w:br/>
      </w:r>
      <w:r w:rsidR="001617A3">
        <w:br/>
      </w:r>
      <w:r w:rsidR="008C04DB">
        <w:t xml:space="preserve">Lang niet iedere Nederlander </w:t>
      </w:r>
      <w:r w:rsidR="00406D98">
        <w:t>maakt gebruik van een</w:t>
      </w:r>
      <w:r w:rsidR="008C04DB">
        <w:t xml:space="preserve"> financieel advi</w:t>
      </w:r>
      <w:r w:rsidR="00406D98">
        <w:t xml:space="preserve">seur. </w:t>
      </w:r>
      <w:r w:rsidR="00DB194D">
        <w:t>Mensen</w:t>
      </w:r>
      <w:r w:rsidR="00DB194D">
        <w:t xml:space="preserve"> </w:t>
      </w:r>
      <w:r w:rsidR="001617A3">
        <w:t xml:space="preserve">vinden het </w:t>
      </w:r>
      <w:r w:rsidR="001E786B">
        <w:t xml:space="preserve">vaak </w:t>
      </w:r>
      <w:r w:rsidR="001617A3">
        <w:t xml:space="preserve">te prijzig. </w:t>
      </w:r>
      <w:r w:rsidR="00D073E0">
        <w:t>Te</w:t>
      </w:r>
      <w:r w:rsidR="001617A3">
        <w:t xml:space="preserve"> lastig</w:t>
      </w:r>
      <w:r w:rsidR="00406D98">
        <w:t xml:space="preserve"> om de concrete waarde van een adviseur in te zien. Da’s begrijpelijk: een adviseur </w:t>
      </w:r>
      <w:r w:rsidR="001617A3">
        <w:t xml:space="preserve">kan </w:t>
      </w:r>
      <w:r w:rsidR="00406D98">
        <w:t xml:space="preserve">in veel gevallen moeilijk </w:t>
      </w:r>
      <w:r w:rsidR="0082239C">
        <w:t>vooraf</w:t>
      </w:r>
      <w:r w:rsidR="001E786B">
        <w:t xml:space="preserve"> </w:t>
      </w:r>
      <w:r w:rsidR="00406D98">
        <w:t xml:space="preserve">aangeven hoeveel geld hij </w:t>
      </w:r>
      <w:r w:rsidR="001E786B">
        <w:t>u</w:t>
      </w:r>
      <w:r w:rsidR="00406D98">
        <w:t xml:space="preserve"> precies gaat besparen. Maar dat financieel advies wel degelijk harde euro’s oplevert </w:t>
      </w:r>
      <w:r w:rsidR="001617A3">
        <w:t xml:space="preserve"> én dat de waarde van financieel advies </w:t>
      </w:r>
      <w:r w:rsidR="0082239C">
        <w:t xml:space="preserve">zich </w:t>
      </w:r>
      <w:r w:rsidR="001617A3">
        <w:t>verder uitstrekt</w:t>
      </w:r>
      <w:r w:rsidR="0082239C">
        <w:t xml:space="preserve"> dan dat</w:t>
      </w:r>
      <w:r w:rsidR="001617A3">
        <w:t xml:space="preserve">, </w:t>
      </w:r>
      <w:r w:rsidR="00406D98">
        <w:t xml:space="preserve">blijkt uit een onderzoek van </w:t>
      </w:r>
      <w:proofErr w:type="spellStart"/>
      <w:r w:rsidR="00406D98">
        <w:t>Afdiz</w:t>
      </w:r>
      <w:proofErr w:type="spellEnd"/>
      <w:r w:rsidR="0082239C">
        <w:t>, de branchevereniging voor onafhankelijk financieel adviseurs</w:t>
      </w:r>
      <w:r w:rsidR="00406D98">
        <w:t>.</w:t>
      </w:r>
      <w:r w:rsidR="008C04DB">
        <w:br/>
      </w:r>
      <w:r w:rsidR="00406D98" w:rsidRPr="00406D98">
        <w:rPr>
          <w:b/>
          <w:bCs/>
        </w:rPr>
        <w:br/>
        <w:t xml:space="preserve">Financiële </w:t>
      </w:r>
      <w:r w:rsidR="001617A3" w:rsidRPr="00406D98">
        <w:rPr>
          <w:b/>
          <w:bCs/>
        </w:rPr>
        <w:t>geletterdheid</w:t>
      </w:r>
      <w:r w:rsidR="00B67FC3" w:rsidRPr="00406D98">
        <w:rPr>
          <w:b/>
          <w:bCs/>
        </w:rPr>
        <w:br/>
      </w:r>
      <w:r w:rsidR="006C1E74">
        <w:t xml:space="preserve">Nederlanders kunnen hun geldzaken tegenwoordig gemakkelijk zelf (online) regelen. </w:t>
      </w:r>
      <w:r w:rsidR="00AD4CDA">
        <w:t xml:space="preserve">Is financieel advies </w:t>
      </w:r>
      <w:r w:rsidR="006C1E74">
        <w:t xml:space="preserve">dan </w:t>
      </w:r>
      <w:r w:rsidR="00AD4CDA">
        <w:t xml:space="preserve">nog wel nodig? Kort gezegd: ja. Al zult u begrijpen dat we licht bevooroordeeld zijn. Gelukkig </w:t>
      </w:r>
      <w:r w:rsidR="002D613F">
        <w:t>zijn er</w:t>
      </w:r>
      <w:r w:rsidR="00D073E0">
        <w:t xml:space="preserve"> harde</w:t>
      </w:r>
      <w:r w:rsidR="002D613F">
        <w:t xml:space="preserve"> cijfers </w:t>
      </w:r>
      <w:r w:rsidR="00D073E0">
        <w:t>om dat te</w:t>
      </w:r>
      <w:r w:rsidR="002D613F">
        <w:t xml:space="preserve"> ondersteunen</w:t>
      </w:r>
      <w:r w:rsidR="00AD4CDA">
        <w:t xml:space="preserve">. Zo zijn </w:t>
      </w:r>
      <w:r w:rsidR="002D613F">
        <w:t>financiële</w:t>
      </w:r>
      <w:r w:rsidR="00AD4CDA">
        <w:t xml:space="preserve"> basisbegrippen voor zo’n 40% van de Nederlanders een raadsel en is zo’n 80% van de Nederlanders niet</w:t>
      </w:r>
      <w:r w:rsidR="003B00B5">
        <w:t xml:space="preserve"> </w:t>
      </w:r>
      <w:r w:rsidR="00AD4CDA">
        <w:t xml:space="preserve">in staat om 5 </w:t>
      </w:r>
      <w:r w:rsidR="001617A3">
        <w:t xml:space="preserve">simpele </w:t>
      </w:r>
      <w:r w:rsidR="00AD4CDA">
        <w:t xml:space="preserve">financiële basisvragen te beantwoorden. Tegelijkertijd </w:t>
      </w:r>
      <w:r w:rsidR="0082239C">
        <w:t xml:space="preserve">wist </w:t>
      </w:r>
      <w:r w:rsidR="00AD4CDA">
        <w:t xml:space="preserve">60 tot 70% van de Nederlanders in 2018 niet </w:t>
      </w:r>
      <w:r w:rsidR="0082239C">
        <w:t>hoe het ervoor stond met de eigen pensioenregeling</w:t>
      </w:r>
      <w:r w:rsidR="00AD4CDA">
        <w:t xml:space="preserve"> en </w:t>
      </w:r>
      <w:r w:rsidR="001617A3">
        <w:t>hoeveel ze precies nodig hadden om later rond te komen</w:t>
      </w:r>
      <w:r w:rsidR="00AD4CDA">
        <w:t xml:space="preserve">. </w:t>
      </w:r>
      <w:r w:rsidR="001617A3">
        <w:t xml:space="preserve">Ondertussen </w:t>
      </w:r>
      <w:r w:rsidR="00D073E0">
        <w:t>maakte 25% zich wél zorgen later op een houtje te moeten bijten.</w:t>
      </w:r>
      <w:r w:rsidR="001617A3">
        <w:t xml:space="preserve"> </w:t>
      </w:r>
      <w:r w:rsidR="002D613F">
        <w:br/>
      </w:r>
      <w:r w:rsidR="002D613F">
        <w:br/>
      </w:r>
      <w:r w:rsidR="0082239C">
        <w:t xml:space="preserve">Financiële geletterdheid is het begrip van hoe geld werkt en </w:t>
      </w:r>
      <w:r w:rsidR="006C1E74">
        <w:t xml:space="preserve">het vermogen </w:t>
      </w:r>
      <w:r w:rsidR="0082239C">
        <w:t xml:space="preserve">om weloverwogen financiële beslissingen te nemen. </w:t>
      </w:r>
      <w:r w:rsidR="006C1E74">
        <w:t xml:space="preserve">In Nederland is er, zoals de bovenstaande cijfers doen vermoeden, nog te veel financiële óngeletterdheid. </w:t>
      </w:r>
      <w:r w:rsidR="002D613F">
        <w:t xml:space="preserve">Maar </w:t>
      </w:r>
      <w:r w:rsidR="001617A3">
        <w:t xml:space="preserve">is een adviseur wel in staat om die </w:t>
      </w:r>
      <w:r w:rsidR="006C1E74">
        <w:t>on</w:t>
      </w:r>
      <w:r w:rsidR="001617A3">
        <w:t>geletterdheid tegen te gaan en financiële zorgen weg te nemen</w:t>
      </w:r>
      <w:r w:rsidR="00FB22CF">
        <w:t>?</w:t>
      </w:r>
      <w:r w:rsidR="001617A3">
        <w:t xml:space="preserve"> Weer een kort antwoord: ja.</w:t>
      </w:r>
      <w:r w:rsidR="00FB22CF">
        <w:t xml:space="preserve"> </w:t>
      </w:r>
      <w:r w:rsidR="001617A3">
        <w:t>En o</w:t>
      </w:r>
      <w:r w:rsidR="00FB22CF">
        <w:t xml:space="preserve">ok dat kunnen we met cijfers onderbouwen. </w:t>
      </w:r>
      <w:r w:rsidR="009E392F">
        <w:t>Huishoudens die langer dan 15 jaar een financieel adviseur hebben, bouwen namelijk tussen de 2,3 en 3,9 keer zoveel vermogen op als vergelijkbare huishoudens</w:t>
      </w:r>
      <w:r w:rsidR="00FB22CF">
        <w:t xml:space="preserve"> </w:t>
      </w:r>
      <w:r w:rsidR="009E392F">
        <w:t>zónder adviseur. Daarnaast zorgt een adviseur voor gedisciplineerd spaargedrag én meer belegd vermogen.</w:t>
      </w:r>
      <w:r w:rsidR="00406D98">
        <w:t xml:space="preserve"> </w:t>
      </w:r>
      <w:ins w:id="2" w:author="Thomas van Ossenbruggen" w:date="2020-07-01T09:30:00Z">
        <w:r w:rsidR="0082239C">
          <w:br/>
        </w:r>
      </w:ins>
      <w:r w:rsidR="009E392F">
        <w:br/>
      </w:r>
      <w:r w:rsidR="00D073E0">
        <w:rPr>
          <w:b/>
          <w:bCs/>
        </w:rPr>
        <w:t>De toegevoegde waarde van hypotheekadvies</w:t>
      </w:r>
      <w:r w:rsidR="009E392F">
        <w:br/>
      </w:r>
      <w:r w:rsidR="00D073E0">
        <w:t xml:space="preserve">Veel mensen kopen op een zeker moment een huis. Daarvoor moet – tenzij u zich in een heel </w:t>
      </w:r>
      <w:r w:rsidR="00D073E0">
        <w:lastRenderedPageBreak/>
        <w:t>gelukkige situatie bevindt – een hypotheek worden afgesloten. O</w:t>
      </w:r>
      <w:r w:rsidR="009E392F">
        <w:t xml:space="preserve">nafhankelijk </w:t>
      </w:r>
      <w:r w:rsidR="00D073E0">
        <w:t>hypotheek</w:t>
      </w:r>
      <w:r w:rsidR="009E392F">
        <w:t xml:space="preserve">advies </w:t>
      </w:r>
      <w:r w:rsidR="00D073E0">
        <w:t xml:space="preserve">kost </w:t>
      </w:r>
      <w:r w:rsidR="009E392F">
        <w:t>u</w:t>
      </w:r>
      <w:r w:rsidR="00D073E0">
        <w:t xml:space="preserve"> dan</w:t>
      </w:r>
      <w:r w:rsidR="009E392F">
        <w:t xml:space="preserve"> gemiddeld €800. Een flinke duit</w:t>
      </w:r>
      <w:r w:rsidR="001617A3">
        <w:t>. Zé</w:t>
      </w:r>
      <w:r w:rsidR="009E392F">
        <w:t xml:space="preserve">ker omdat </w:t>
      </w:r>
      <w:r w:rsidR="001617A3">
        <w:t>zulk advies zich misschien niet meteen zichtbaar uitbetaalt</w:t>
      </w:r>
      <w:r w:rsidR="009E392F">
        <w:t xml:space="preserve">. Om </w:t>
      </w:r>
      <w:r w:rsidR="001617A3">
        <w:t xml:space="preserve">het toch even </w:t>
      </w:r>
      <w:r w:rsidR="009E392F">
        <w:t xml:space="preserve">concreet te maken: onafhankelijk hypotheekadvies levert consumenten gemiddeld 0,37%-punt </w:t>
      </w:r>
      <w:r w:rsidR="00525FC9">
        <w:t xml:space="preserve">rentevoordeel op. Dat lijkt misschien te verwaarlozen, maar op een gemiddelde hypotheek van €237.000 bespaart u daarmee </w:t>
      </w:r>
      <w:r w:rsidR="0082239C">
        <w:t xml:space="preserve">over de hele looptijd </w:t>
      </w:r>
      <w:r w:rsidR="00525FC9">
        <w:t xml:space="preserve">tussen de €12.000 en €14.000. </w:t>
      </w:r>
      <w:r w:rsidR="001617A3">
        <w:t>Zo</w:t>
      </w:r>
      <w:r w:rsidR="00D073E0">
        <w:t xml:space="preserve"> bewijst </w:t>
      </w:r>
      <w:r w:rsidR="001E786B">
        <w:t>e</w:t>
      </w:r>
      <w:r w:rsidR="00D073E0">
        <w:t>e</w:t>
      </w:r>
      <w:r w:rsidR="001E786B">
        <w:t>n</w:t>
      </w:r>
      <w:r w:rsidR="00D073E0">
        <w:t xml:space="preserve"> adviseur al snel zijn toegevoegde waarde.</w:t>
      </w:r>
      <w:r w:rsidR="00525FC9">
        <w:br/>
      </w:r>
      <w:r w:rsidR="00525FC9">
        <w:br/>
      </w:r>
      <w:r w:rsidR="00525FC9" w:rsidRPr="00525FC9">
        <w:rPr>
          <w:b/>
          <w:bCs/>
        </w:rPr>
        <w:t>De emotionele waarde van advies</w:t>
      </w:r>
      <w:r w:rsidR="00525FC9">
        <w:br/>
        <w:t xml:space="preserve">Maar de waarde van financieel advies ligt niet alleen in een mooi beleggingsrendement of een besparing op de hypotheeklasten. Dat advies heeft namelijk ook een flinke </w:t>
      </w:r>
      <w:r w:rsidR="001E786B">
        <w:t xml:space="preserve">positieve </w:t>
      </w:r>
      <w:r w:rsidR="00525FC9">
        <w:t>impact</w:t>
      </w:r>
      <w:r w:rsidR="00406D98">
        <w:t xml:space="preserve"> op de gemoedstoestand van de klant</w:t>
      </w:r>
      <w:r w:rsidR="00525FC9">
        <w:t>. Wat feitjes op een rij:</w:t>
      </w:r>
    </w:p>
    <w:p w14:paraId="4C257891" w14:textId="6764BBE4" w:rsidR="00525FC9" w:rsidRDefault="00525FC9" w:rsidP="00525FC9">
      <w:pPr>
        <w:pStyle w:val="ListParagraph"/>
        <w:numPr>
          <w:ilvl w:val="0"/>
          <w:numId w:val="1"/>
        </w:numPr>
      </w:pPr>
      <w:r>
        <w:t>82% van de mensen met een adviseur heeft meer vertrouwen in</w:t>
      </w:r>
      <w:r w:rsidR="0018101C">
        <w:t xml:space="preserve"> de eigen</w:t>
      </w:r>
      <w:r>
        <w:t xml:space="preserve"> financiële beslissingen</w:t>
      </w:r>
    </w:p>
    <w:p w14:paraId="77297E5C" w14:textId="77777777" w:rsidR="00525FC9" w:rsidRDefault="00525FC9" w:rsidP="00525FC9">
      <w:pPr>
        <w:pStyle w:val="ListParagraph"/>
        <w:numPr>
          <w:ilvl w:val="0"/>
          <w:numId w:val="1"/>
        </w:numPr>
      </w:pPr>
      <w:r>
        <w:t xml:space="preserve">79% van de mensen met een financieel adviseur ervaart meer gemoedsrust. </w:t>
      </w:r>
    </w:p>
    <w:p w14:paraId="6A989372" w14:textId="77777777" w:rsidR="00437497" w:rsidRDefault="00437497" w:rsidP="00525FC9">
      <w:pPr>
        <w:pStyle w:val="ListParagraph"/>
        <w:numPr>
          <w:ilvl w:val="0"/>
          <w:numId w:val="1"/>
        </w:numPr>
      </w:pPr>
      <w:r>
        <w:t>83% van de mensen met een financieel adviseur geeft aan beter voorbereid te zijn op het pensioen, om 33% van de mensen zónder adviseur</w:t>
      </w:r>
    </w:p>
    <w:p w14:paraId="337ED871" w14:textId="0BAE6E30" w:rsidR="00D073E0" w:rsidRDefault="00437497" w:rsidP="001254B0">
      <w:pPr>
        <w:pStyle w:val="ListParagraph"/>
        <w:numPr>
          <w:ilvl w:val="0"/>
          <w:numId w:val="1"/>
        </w:numPr>
      </w:pPr>
      <w:r>
        <w:t xml:space="preserve">60% van de mensen met financieel adviseur </w:t>
      </w:r>
      <w:r w:rsidR="0018101C">
        <w:t xml:space="preserve">geeft aan </w:t>
      </w:r>
      <w:r>
        <w:t xml:space="preserve">beter voorbereid </w:t>
      </w:r>
      <w:r w:rsidR="0018101C">
        <w:t>te zijn op</w:t>
      </w:r>
      <w:r>
        <w:t xml:space="preserve"> </w:t>
      </w:r>
      <w:r w:rsidR="006C1E74">
        <w:t>onverwachte</w:t>
      </w:r>
      <w:r w:rsidR="006C1E74">
        <w:t xml:space="preserve"> </w:t>
      </w:r>
      <w:r>
        <w:t>uitgaven</w:t>
      </w:r>
    </w:p>
    <w:p w14:paraId="56BEB1E4" w14:textId="538240A5" w:rsidR="00E87704" w:rsidRDefault="00685EC0" w:rsidP="00D073E0">
      <w:r w:rsidRPr="00685EC0">
        <w:rPr>
          <w:b/>
          <w:bCs/>
        </w:rPr>
        <w:t>Het belang van goed advies</w:t>
      </w:r>
      <w:r w:rsidR="00D073E0">
        <w:br/>
      </w:r>
      <w:r w:rsidR="001617A3">
        <w:t>De waarde</w:t>
      </w:r>
      <w:r w:rsidR="00D073E0">
        <w:t xml:space="preserve"> van een financieel adviseur</w:t>
      </w:r>
      <w:r w:rsidR="001617A3">
        <w:t xml:space="preserve"> </w:t>
      </w:r>
      <w:r w:rsidR="00D073E0">
        <w:t xml:space="preserve">is dus wel degelijk in harde cijfers uit te drukken. Maar onafhankelijk, goed advies leidt niet alleen tot besparingen of extra inkomsten. Het leidt ook tot een betere gemoedsrust, meer vertrouwen in de eigen financiële situatie en de overtuiging om met financiële tegenvallers om te kunnen gaan. Twijfelt u erover om eens het gesprek aan te gaan met een goede, onafhankelijke financieel adviseur? </w:t>
      </w:r>
      <w:r w:rsidR="006C1E74">
        <w:t xml:space="preserve">Wij kennen er nog wel een. Schroom dus vooral niet om ons even te mailen, op te bellen of langs te komen. </w:t>
      </w:r>
    </w:p>
    <w:p w14:paraId="7CBDFA5A" w14:textId="45F689B9" w:rsidR="001E786B" w:rsidRPr="00B67FC3" w:rsidRDefault="001E786B" w:rsidP="00D073E0">
      <w:del w:id="3" w:author="Simone Nieuwenhuizen" w:date="2020-06-30T18:21:00Z">
        <w:r w:rsidDel="001E786B">
          <w:delText xml:space="preserve"> </w:delText>
        </w:r>
      </w:del>
    </w:p>
    <w:sectPr w:rsidR="001E786B" w:rsidRPr="00B67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15C8D" w14:textId="77777777" w:rsidR="0082239C" w:rsidRDefault="0082239C" w:rsidP="00685EC0">
      <w:pPr>
        <w:spacing w:after="0" w:line="240" w:lineRule="auto"/>
      </w:pPr>
      <w:r>
        <w:separator/>
      </w:r>
    </w:p>
  </w:endnote>
  <w:endnote w:type="continuationSeparator" w:id="0">
    <w:p w14:paraId="05BF8959" w14:textId="77777777" w:rsidR="0082239C" w:rsidRDefault="0082239C" w:rsidP="0068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948EA" w14:textId="77777777" w:rsidR="0082239C" w:rsidRDefault="0082239C" w:rsidP="00685EC0">
      <w:pPr>
        <w:spacing w:after="0" w:line="240" w:lineRule="auto"/>
      </w:pPr>
      <w:r>
        <w:separator/>
      </w:r>
    </w:p>
  </w:footnote>
  <w:footnote w:type="continuationSeparator" w:id="0">
    <w:p w14:paraId="31F40A2F" w14:textId="77777777" w:rsidR="0082239C" w:rsidRDefault="0082239C" w:rsidP="0068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B0CD2"/>
    <w:multiLevelType w:val="hybridMultilevel"/>
    <w:tmpl w:val="18B4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van Ossenbruggen">
    <w15:presenceInfo w15:providerId="AD" w15:userId="S::tvanossenbruggen@brandnewday.nl::e52576df-7fd9-48ee-bb83-734429cfa564"/>
  </w15:person>
  <w15:person w15:author="Simone Nieuwenhuizen">
    <w15:presenceInfo w15:providerId="AD" w15:userId="S::snieuwenhuizen@brandnewday.nl::0000092c-7f7f-44db-9fa3-e346a0ffd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C3"/>
    <w:rsid w:val="001254B0"/>
    <w:rsid w:val="001617A3"/>
    <w:rsid w:val="0018101C"/>
    <w:rsid w:val="001E786B"/>
    <w:rsid w:val="002D613F"/>
    <w:rsid w:val="003B00B5"/>
    <w:rsid w:val="00406D98"/>
    <w:rsid w:val="00437497"/>
    <w:rsid w:val="00525FC9"/>
    <w:rsid w:val="005621DB"/>
    <w:rsid w:val="00685EC0"/>
    <w:rsid w:val="0068628C"/>
    <w:rsid w:val="006C1E74"/>
    <w:rsid w:val="00803578"/>
    <w:rsid w:val="0082239C"/>
    <w:rsid w:val="008C04DB"/>
    <w:rsid w:val="009E392F"/>
    <w:rsid w:val="00AD4CDA"/>
    <w:rsid w:val="00B67FC3"/>
    <w:rsid w:val="00CB766C"/>
    <w:rsid w:val="00D073E0"/>
    <w:rsid w:val="00DB194D"/>
    <w:rsid w:val="00E87704"/>
    <w:rsid w:val="00FB22CF"/>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6C1C4"/>
  <w15:chartTrackingRefBased/>
  <w15:docId w15:val="{87EFBBAA-982F-4FE3-8D62-D2755E2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C9"/>
    <w:pPr>
      <w:ind w:left="720"/>
      <w:contextualSpacing/>
    </w:pPr>
  </w:style>
  <w:style w:type="character" w:styleId="CommentReference">
    <w:name w:val="annotation reference"/>
    <w:basedOn w:val="DefaultParagraphFont"/>
    <w:uiPriority w:val="99"/>
    <w:semiHidden/>
    <w:unhideWhenUsed/>
    <w:rsid w:val="001E786B"/>
    <w:rPr>
      <w:sz w:val="16"/>
      <w:szCs w:val="16"/>
    </w:rPr>
  </w:style>
  <w:style w:type="paragraph" w:styleId="CommentText">
    <w:name w:val="annotation text"/>
    <w:basedOn w:val="Normal"/>
    <w:link w:val="CommentTextChar"/>
    <w:uiPriority w:val="99"/>
    <w:semiHidden/>
    <w:unhideWhenUsed/>
    <w:rsid w:val="001E786B"/>
    <w:pPr>
      <w:spacing w:line="240" w:lineRule="auto"/>
    </w:pPr>
    <w:rPr>
      <w:sz w:val="20"/>
      <w:szCs w:val="20"/>
    </w:rPr>
  </w:style>
  <w:style w:type="character" w:customStyle="1" w:styleId="CommentTextChar">
    <w:name w:val="Comment Text Char"/>
    <w:basedOn w:val="DefaultParagraphFont"/>
    <w:link w:val="CommentText"/>
    <w:uiPriority w:val="99"/>
    <w:semiHidden/>
    <w:rsid w:val="001E786B"/>
    <w:rPr>
      <w:sz w:val="20"/>
      <w:szCs w:val="20"/>
    </w:rPr>
  </w:style>
  <w:style w:type="paragraph" w:styleId="CommentSubject">
    <w:name w:val="annotation subject"/>
    <w:basedOn w:val="CommentText"/>
    <w:next w:val="CommentText"/>
    <w:link w:val="CommentSubjectChar"/>
    <w:uiPriority w:val="99"/>
    <w:semiHidden/>
    <w:unhideWhenUsed/>
    <w:rsid w:val="001E786B"/>
    <w:rPr>
      <w:b/>
      <w:bCs/>
    </w:rPr>
  </w:style>
  <w:style w:type="character" w:customStyle="1" w:styleId="CommentSubjectChar">
    <w:name w:val="Comment Subject Char"/>
    <w:basedOn w:val="CommentTextChar"/>
    <w:link w:val="CommentSubject"/>
    <w:uiPriority w:val="99"/>
    <w:semiHidden/>
    <w:rsid w:val="001E786B"/>
    <w:rPr>
      <w:b/>
      <w:bCs/>
      <w:sz w:val="20"/>
      <w:szCs w:val="20"/>
    </w:rPr>
  </w:style>
  <w:style w:type="paragraph" w:styleId="BalloonText">
    <w:name w:val="Balloon Text"/>
    <w:basedOn w:val="Normal"/>
    <w:link w:val="BalloonTextChar"/>
    <w:uiPriority w:val="99"/>
    <w:semiHidden/>
    <w:unhideWhenUsed/>
    <w:rsid w:val="001E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596</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Thomas van Ossenbruggen</cp:lastModifiedBy>
  <cp:revision>4</cp:revision>
  <dcterms:created xsi:type="dcterms:W3CDTF">2020-07-01T08:37:00Z</dcterms:created>
  <dcterms:modified xsi:type="dcterms:W3CDTF">2020-07-01T08:44:00Z</dcterms:modified>
</cp:coreProperties>
</file>